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49" w:rsidRDefault="007D4B49" w:rsidP="007D4B49">
      <w:pPr>
        <w:pStyle w:val="NoSpacing"/>
        <w:rPr>
          <w:rFonts w:cstheme="minorHAnsi"/>
          <w:b/>
          <w:sz w:val="28"/>
          <w:szCs w:val="28"/>
        </w:rPr>
      </w:pPr>
      <w:r w:rsidRPr="007D4B49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2390775" cy="771954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573" cy="7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B49">
        <w:rPr>
          <w:rFonts w:cstheme="minorHAnsi"/>
          <w:b/>
          <w:sz w:val="28"/>
          <w:szCs w:val="28"/>
        </w:rPr>
        <w:tab/>
      </w:r>
      <w:r w:rsidRPr="007D4B49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7D4B49">
        <w:rPr>
          <w:rFonts w:cstheme="minorHAnsi"/>
          <w:b/>
          <w:sz w:val="28"/>
          <w:szCs w:val="28"/>
        </w:rPr>
        <w:tab/>
      </w:r>
      <w:r w:rsidRPr="007D4B49">
        <w:rPr>
          <w:rFonts w:cstheme="minorHAnsi"/>
          <w:b/>
          <w:sz w:val="28"/>
          <w:szCs w:val="28"/>
        </w:rPr>
        <w:tab/>
      </w:r>
      <w:r w:rsidR="00B97C37" w:rsidRPr="007D4B49">
        <w:rPr>
          <w:rFonts w:cstheme="minorHAnsi"/>
          <w:b/>
          <w:sz w:val="28"/>
          <w:szCs w:val="28"/>
        </w:rPr>
        <w:t>JOB DESCRIPTION</w:t>
      </w:r>
    </w:p>
    <w:p w:rsidR="00484E63" w:rsidRDefault="00484E63" w:rsidP="007D4B49">
      <w:pPr>
        <w:pStyle w:val="NoSpacing"/>
        <w:rPr>
          <w:rFonts w:cstheme="minorHAnsi"/>
          <w:b/>
          <w:sz w:val="28"/>
          <w:szCs w:val="28"/>
        </w:rPr>
      </w:pPr>
    </w:p>
    <w:p w:rsidR="007D4B49" w:rsidRPr="007D4B49" w:rsidRDefault="007D4B49" w:rsidP="007D4B49">
      <w:pPr>
        <w:pStyle w:val="NoSpacing"/>
      </w:pPr>
      <w:r w:rsidRPr="007D4B49">
        <w:rPr>
          <w:b/>
        </w:rPr>
        <w:t>Title:</w:t>
      </w:r>
      <w:r w:rsidRPr="007D4B49">
        <w:t xml:space="preserve"> </w:t>
      </w:r>
      <w:r w:rsidR="00484E63">
        <w:tab/>
        <w:t xml:space="preserve">Overnight </w:t>
      </w:r>
      <w:r w:rsidR="004779DD">
        <w:t>Youth Empowerment Specialist</w:t>
      </w:r>
      <w:r w:rsidRPr="007D4B49">
        <w:tab/>
      </w:r>
      <w:r w:rsidRPr="007D4B49">
        <w:tab/>
      </w:r>
      <w:r w:rsidRPr="007D4B49">
        <w:rPr>
          <w:b/>
        </w:rPr>
        <w:t>Employee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D4B49" w:rsidRPr="007D4B49" w:rsidRDefault="007D4B49" w:rsidP="007D4B49">
      <w:pPr>
        <w:pStyle w:val="NoSpacing"/>
      </w:pPr>
      <w:r w:rsidRPr="007D4B49">
        <w:rPr>
          <w:b/>
        </w:rPr>
        <w:t>Supervisor:</w:t>
      </w:r>
      <w:r w:rsidRPr="007D4B49">
        <w:t xml:space="preserve">  </w:t>
      </w:r>
      <w:r>
        <w:tab/>
      </w:r>
      <w:r w:rsidRPr="007D4B49">
        <w:t>Shelter Supervisor</w:t>
      </w:r>
      <w:r w:rsidRPr="007D4B49">
        <w:tab/>
      </w:r>
      <w:r w:rsidRPr="007D4B49">
        <w:tab/>
      </w:r>
      <w:r w:rsidRPr="007D4B49">
        <w:tab/>
      </w:r>
      <w:r w:rsidRPr="007D4B49">
        <w:tab/>
      </w:r>
      <w:r w:rsidRPr="007D4B49">
        <w:rPr>
          <w:b/>
        </w:rPr>
        <w:t>Hire 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4136A" w:rsidRDefault="007D4B49" w:rsidP="007D4B49">
      <w:pPr>
        <w:pStyle w:val="NoSpacing"/>
      </w:pPr>
      <w:r w:rsidRPr="007D4B49">
        <w:rPr>
          <w:b/>
        </w:rPr>
        <w:t>Department:</w:t>
      </w:r>
      <w:r w:rsidRPr="007D4B49">
        <w:tab/>
        <w:t>Safe Home</w:t>
      </w:r>
      <w:r w:rsidR="0094136A">
        <w:t xml:space="preserve">                                  </w:t>
      </w:r>
      <w:r w:rsidRPr="007D4B49">
        <w:tab/>
      </w:r>
      <w:r w:rsidR="0094136A">
        <w:t xml:space="preserve">      </w:t>
      </w:r>
      <w:r w:rsidRPr="007D4B49">
        <w:tab/>
      </w:r>
      <w:r w:rsidR="0094136A">
        <w:t xml:space="preserve">              </w:t>
      </w:r>
      <w:r w:rsidR="009A0EDC">
        <w:rPr>
          <w:b/>
        </w:rPr>
        <w:t>Group</w:t>
      </w:r>
      <w:r w:rsidRPr="007D4B49">
        <w:rPr>
          <w:b/>
        </w:rPr>
        <w:t>:</w:t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Pr="007D4B49">
        <w:t xml:space="preserve">  </w:t>
      </w:r>
    </w:p>
    <w:p w:rsidR="007D4B49" w:rsidRPr="00C71EDF" w:rsidRDefault="0094136A" w:rsidP="007D4B49">
      <w:pPr>
        <w:pStyle w:val="NoSpacing"/>
        <w:rPr>
          <w:rFonts w:cstheme="minorHAnsi"/>
        </w:rPr>
      </w:pPr>
      <w:r w:rsidRPr="0094136A">
        <w:rPr>
          <w:b/>
        </w:rPr>
        <w:t>Pay Rate:</w:t>
      </w:r>
      <w:r w:rsidR="008239B9">
        <w:rPr>
          <w:b/>
        </w:rPr>
        <w:t xml:space="preserve">           </w:t>
      </w:r>
      <w:r w:rsidR="002B24BC">
        <w:t xml:space="preserve"> $13.50</w:t>
      </w:r>
      <w:r w:rsidRPr="00B520E7">
        <w:t>-$1</w:t>
      </w:r>
      <w:r w:rsidR="002B24BC">
        <w:t>5</w:t>
      </w:r>
      <w:r w:rsidRPr="00B520E7">
        <w:t xml:space="preserve"> DOE</w:t>
      </w:r>
      <w:r w:rsidR="00484E63" w:rsidRPr="00B520E7">
        <w:t xml:space="preserve"> + $.50 Differential</w:t>
      </w:r>
    </w:p>
    <w:p w:rsidR="009A0EDC" w:rsidRPr="00C71EDF" w:rsidRDefault="009A0EDC" w:rsidP="007D4B49">
      <w:pPr>
        <w:pStyle w:val="NoSpacing"/>
      </w:pPr>
    </w:p>
    <w:p w:rsidR="00B97C37" w:rsidRPr="00C71EDF" w:rsidRDefault="00B97C37" w:rsidP="00A86A2C">
      <w:pPr>
        <w:pStyle w:val="NoSpacing"/>
        <w:jc w:val="both"/>
        <w:rPr>
          <w:rFonts w:cstheme="minorHAnsi"/>
        </w:rPr>
      </w:pPr>
      <w:r w:rsidRPr="00C71EDF">
        <w:rPr>
          <w:rFonts w:cstheme="minorHAnsi"/>
          <w:b/>
        </w:rPr>
        <w:t>GENERAL PURPOSE OF JOB:</w:t>
      </w:r>
      <w:r w:rsidRPr="00C71EDF">
        <w:rPr>
          <w:rFonts w:cstheme="minorHAnsi"/>
        </w:rPr>
        <w:t xml:space="preserve"> It is the respo</w:t>
      </w:r>
      <w:r w:rsidR="00FD476D" w:rsidRPr="00C71EDF">
        <w:rPr>
          <w:rFonts w:cstheme="minorHAnsi"/>
        </w:rPr>
        <w:t>nsibility of the</w:t>
      </w:r>
      <w:r w:rsidR="008814CC" w:rsidRPr="00C71EDF">
        <w:rPr>
          <w:rFonts w:cstheme="minorHAnsi"/>
        </w:rPr>
        <w:t xml:space="preserve"> </w:t>
      </w:r>
      <w:r w:rsidR="004779DD" w:rsidRPr="00C71EDF">
        <w:rPr>
          <w:rFonts w:cstheme="minorHAnsi"/>
        </w:rPr>
        <w:t>YES</w:t>
      </w:r>
      <w:r w:rsidRPr="00C71EDF">
        <w:rPr>
          <w:rFonts w:cstheme="minorHAnsi"/>
        </w:rPr>
        <w:t xml:space="preserve"> to develop, assist and maintain the residential component as it relates to the care and treatment of y</w:t>
      </w:r>
      <w:r w:rsidR="00064212" w:rsidRPr="00C71EDF">
        <w:rPr>
          <w:rFonts w:cstheme="minorHAnsi"/>
        </w:rPr>
        <w:t>outh. The residential component may consist</w:t>
      </w:r>
      <w:r w:rsidRPr="00C71EDF">
        <w:rPr>
          <w:rFonts w:cstheme="minorHAnsi"/>
        </w:rPr>
        <w:t xml:space="preserve"> of client supervision, house management, meal preparation, </w:t>
      </w:r>
      <w:r w:rsidR="00064212" w:rsidRPr="00C71EDF">
        <w:rPr>
          <w:rFonts w:cstheme="minorHAnsi"/>
        </w:rPr>
        <w:t>and life skills activities.</w:t>
      </w:r>
      <w:r w:rsidR="008814CC" w:rsidRPr="00C71EDF">
        <w:rPr>
          <w:rFonts w:cstheme="minorHAnsi"/>
        </w:rPr>
        <w:t xml:space="preserve"> </w:t>
      </w:r>
    </w:p>
    <w:p w:rsidR="00A14E81" w:rsidRPr="00C71EDF" w:rsidRDefault="00A14E81" w:rsidP="00B97C37">
      <w:pPr>
        <w:pStyle w:val="NoSpacing"/>
        <w:rPr>
          <w:rFonts w:cstheme="minorHAnsi"/>
          <w:b/>
        </w:rPr>
      </w:pPr>
    </w:p>
    <w:p w:rsidR="00B97C37" w:rsidRPr="00C71EDF" w:rsidRDefault="00B97C37" w:rsidP="00B97C37">
      <w:pPr>
        <w:pStyle w:val="NoSpacing"/>
        <w:rPr>
          <w:rFonts w:cstheme="minorHAnsi"/>
          <w:b/>
        </w:rPr>
      </w:pPr>
      <w:r w:rsidRPr="00C71EDF">
        <w:rPr>
          <w:rFonts w:cstheme="minorHAnsi"/>
          <w:b/>
        </w:rPr>
        <w:t>DUTIES AND RESPONSIBILITIES:</w:t>
      </w:r>
    </w:p>
    <w:p w:rsidR="00B97C37" w:rsidRPr="00C71EDF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C71EDF">
        <w:rPr>
          <w:rFonts w:cstheme="minorHAnsi"/>
        </w:rPr>
        <w:t>Provide supervision and monitor resident behavior.</w:t>
      </w:r>
    </w:p>
    <w:p w:rsidR="00B97C37" w:rsidRPr="00C71EDF" w:rsidRDefault="00B97C37" w:rsidP="00FD476D">
      <w:pPr>
        <w:pStyle w:val="NoSpacing"/>
        <w:numPr>
          <w:ilvl w:val="0"/>
          <w:numId w:val="2"/>
        </w:numPr>
        <w:rPr>
          <w:rFonts w:cstheme="minorHAnsi"/>
        </w:rPr>
      </w:pPr>
      <w:r w:rsidRPr="00C71EDF">
        <w:rPr>
          <w:rFonts w:cstheme="minorHAnsi"/>
        </w:rPr>
        <w:t>Provide crisis intervention as need or as directed.</w:t>
      </w:r>
    </w:p>
    <w:p w:rsidR="00583065" w:rsidRPr="00B520E7" w:rsidRDefault="00583065" w:rsidP="00FD476D">
      <w:pPr>
        <w:pStyle w:val="NoSpacing"/>
        <w:numPr>
          <w:ilvl w:val="0"/>
          <w:numId w:val="2"/>
        </w:numPr>
        <w:rPr>
          <w:rFonts w:cstheme="minorHAnsi"/>
        </w:rPr>
      </w:pPr>
      <w:r w:rsidRPr="00B520E7">
        <w:rPr>
          <w:rFonts w:cstheme="minorHAnsi"/>
        </w:rPr>
        <w:t>Must remain awake for entirety of overnight shift.</w:t>
      </w:r>
    </w:p>
    <w:p w:rsidR="00B97C37" w:rsidRPr="00B520E7" w:rsidRDefault="00484E63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B520E7">
        <w:rPr>
          <w:rFonts w:cstheme="minorHAnsi"/>
        </w:rPr>
        <w:t>Monitor youth during sleep hours.</w:t>
      </w:r>
    </w:p>
    <w:p w:rsidR="00B97C37" w:rsidRPr="00B520E7" w:rsidRDefault="00484E63" w:rsidP="00E35905">
      <w:pPr>
        <w:pStyle w:val="NoSpacing"/>
        <w:numPr>
          <w:ilvl w:val="0"/>
          <w:numId w:val="2"/>
        </w:numPr>
        <w:rPr>
          <w:rFonts w:cstheme="minorHAnsi"/>
        </w:rPr>
      </w:pPr>
      <w:r w:rsidRPr="00B520E7">
        <w:rPr>
          <w:rFonts w:cstheme="minorHAnsi"/>
        </w:rPr>
        <w:t>Share overnight updates and observations at morning crossover.</w:t>
      </w:r>
    </w:p>
    <w:p w:rsidR="00B97C37" w:rsidRPr="00C71EDF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C71EDF">
        <w:rPr>
          <w:rFonts w:cstheme="minorHAnsi"/>
        </w:rPr>
        <w:t>Attend staff meetings and mandatory training sessions.</w:t>
      </w:r>
    </w:p>
    <w:p w:rsidR="00484E63" w:rsidRPr="00B520E7" w:rsidRDefault="00484E63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B520E7">
        <w:rPr>
          <w:rFonts w:cstheme="minorHAnsi"/>
        </w:rPr>
        <w:t>Perform required cleaning nightly.</w:t>
      </w:r>
    </w:p>
    <w:p w:rsidR="00B97C37" w:rsidRPr="007D4B49" w:rsidRDefault="00E35905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C71EDF">
        <w:rPr>
          <w:rFonts w:cstheme="minorHAnsi"/>
        </w:rPr>
        <w:t xml:space="preserve">Assist in complying with </w:t>
      </w:r>
      <w:r w:rsidR="00B97C37" w:rsidRPr="00C71EDF">
        <w:rPr>
          <w:rFonts w:cstheme="minorHAnsi"/>
        </w:rPr>
        <w:t>appropriate health and</w:t>
      </w:r>
      <w:r w:rsidR="00B97C37" w:rsidRPr="007D4B49">
        <w:rPr>
          <w:rFonts w:cstheme="minorHAnsi"/>
        </w:rPr>
        <w:t xml:space="preserve"> licensing standards.</w:t>
      </w:r>
    </w:p>
    <w:p w:rsidR="00B97C37" w:rsidRPr="007D4B49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Work with other staf</w:t>
      </w:r>
      <w:r w:rsidR="00E35905" w:rsidRPr="007D4B49">
        <w:rPr>
          <w:rFonts w:cstheme="minorHAnsi"/>
        </w:rPr>
        <w:t>f to achieve all program objectives</w:t>
      </w:r>
      <w:r w:rsidR="00806CC4">
        <w:rPr>
          <w:rFonts w:cstheme="minorHAnsi"/>
        </w:rPr>
        <w:t>.</w:t>
      </w:r>
    </w:p>
    <w:p w:rsidR="00B97C37" w:rsidRPr="007D4B49" w:rsidRDefault="00AD0629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Complete and maintain documentation as requited.</w:t>
      </w:r>
    </w:p>
    <w:p w:rsidR="00FD476D" w:rsidRPr="007D4B49" w:rsidRDefault="00FD476D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 xml:space="preserve">Provide services in a culturally competent and youth </w:t>
      </w:r>
      <w:r w:rsidR="00FD5598" w:rsidRPr="007D4B49">
        <w:rPr>
          <w:rFonts w:cstheme="minorHAnsi"/>
        </w:rPr>
        <w:t>-</w:t>
      </w:r>
      <w:r w:rsidRPr="007D4B49">
        <w:rPr>
          <w:rFonts w:cstheme="minorHAnsi"/>
        </w:rPr>
        <w:t xml:space="preserve"> friendly manner.</w:t>
      </w:r>
    </w:p>
    <w:p w:rsidR="00AD0629" w:rsidRPr="007D4B49" w:rsidRDefault="00AD0629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Utilize effective, positive communication skills with peers, staff, families, community and general public.</w:t>
      </w:r>
    </w:p>
    <w:p w:rsidR="00B97C37" w:rsidRPr="007D4B49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Follow personnel and agency policies and procedures as they pertain to your individual program.</w:t>
      </w:r>
    </w:p>
    <w:p w:rsidR="00AD0629" w:rsidRPr="007D4B49" w:rsidRDefault="00AD0629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Maintain professional telephone and e-mail standards.</w:t>
      </w:r>
    </w:p>
    <w:p w:rsidR="00FD476D" w:rsidRPr="007D4B49" w:rsidRDefault="00FD476D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Maintain a professional appearance, attitude and ethics in the workplace.</w:t>
      </w:r>
    </w:p>
    <w:p w:rsidR="001767A0" w:rsidRPr="007D4B49" w:rsidRDefault="001767A0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 xml:space="preserve">Work </w:t>
      </w:r>
      <w:del w:id="0" w:author="NewDay-AcctPay" w:date="2019-10-25T08:47:00Z">
        <w:r w:rsidRPr="007D4B49" w:rsidDel="00C71EDF">
          <w:rPr>
            <w:rFonts w:cstheme="minorHAnsi"/>
          </w:rPr>
          <w:delText xml:space="preserve"> </w:delText>
        </w:r>
      </w:del>
      <w:r w:rsidRPr="007D4B49">
        <w:rPr>
          <w:rFonts w:cstheme="minorHAnsi"/>
        </w:rPr>
        <w:t xml:space="preserve">as a team with other staff </w:t>
      </w:r>
      <w:del w:id="1" w:author="NewDay-AcctPay" w:date="2019-10-25T08:47:00Z">
        <w:r w:rsidRPr="007D4B49" w:rsidDel="00E5593C">
          <w:rPr>
            <w:rFonts w:cstheme="minorHAnsi"/>
          </w:rPr>
          <w:delText xml:space="preserve"> </w:delText>
        </w:r>
      </w:del>
      <w:r w:rsidRPr="007D4B49">
        <w:rPr>
          <w:rFonts w:cstheme="minorHAnsi"/>
        </w:rPr>
        <w:t>to ensure consistency, clarity and safety for the youth</w:t>
      </w:r>
      <w:ins w:id="2" w:author="NewDay Y&amp;FS" w:date="2019-10-24T12:34:00Z">
        <w:r w:rsidR="00806CC4">
          <w:rPr>
            <w:rFonts w:cstheme="minorHAnsi"/>
          </w:rPr>
          <w:t>.</w:t>
        </w:r>
      </w:ins>
    </w:p>
    <w:p w:rsidR="00AD0629" w:rsidRDefault="00AD0629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Assure all equipment and overall environment is maintained in a safe, secure working order.</w:t>
      </w:r>
    </w:p>
    <w:p w:rsidR="00B97C37" w:rsidRPr="007D4B49" w:rsidRDefault="00E35905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 xml:space="preserve">Perform </w:t>
      </w:r>
      <w:r w:rsidR="00B97C37" w:rsidRPr="007D4B49">
        <w:rPr>
          <w:rFonts w:cstheme="minorHAnsi"/>
        </w:rPr>
        <w:t>ot</w:t>
      </w:r>
      <w:r w:rsidRPr="007D4B49">
        <w:rPr>
          <w:rFonts w:cstheme="minorHAnsi"/>
        </w:rPr>
        <w:t>her duties as assigned.</w:t>
      </w:r>
    </w:p>
    <w:p w:rsidR="00A14E81" w:rsidRPr="007D4B49" w:rsidRDefault="00A14E81" w:rsidP="00B97C37">
      <w:pPr>
        <w:pStyle w:val="NoSpacing"/>
        <w:rPr>
          <w:rFonts w:cstheme="minorHAnsi"/>
        </w:rPr>
      </w:pPr>
    </w:p>
    <w:p w:rsidR="00B97C37" w:rsidRPr="007D4B49" w:rsidRDefault="00B97C37" w:rsidP="00B97C37">
      <w:pPr>
        <w:pStyle w:val="NoSpacing"/>
        <w:rPr>
          <w:rFonts w:cstheme="minorHAnsi"/>
          <w:b/>
        </w:rPr>
      </w:pPr>
      <w:r w:rsidRPr="007D4B49">
        <w:rPr>
          <w:rFonts w:cstheme="minorHAnsi"/>
          <w:b/>
        </w:rPr>
        <w:t>QUALIFICATIONS:</w:t>
      </w:r>
    </w:p>
    <w:p w:rsidR="00B97C37" w:rsidRPr="007D4B49" w:rsidRDefault="00041452" w:rsidP="00B97C37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Must be 21 years of age</w:t>
      </w:r>
    </w:p>
    <w:p w:rsidR="00B97C37" w:rsidRPr="007D4B49" w:rsidRDefault="00B97C37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 xml:space="preserve">Minimum of High School or GED with 2 years experience working with the target </w:t>
      </w:r>
      <w:r w:rsidR="00FD5598" w:rsidRPr="007D4B49">
        <w:rPr>
          <w:rFonts w:cstheme="minorHAnsi"/>
        </w:rPr>
        <w:t>-</w:t>
      </w:r>
      <w:r w:rsidRPr="007D4B49">
        <w:rPr>
          <w:rFonts w:cstheme="minorHAnsi"/>
        </w:rPr>
        <w:t>population or relevant exper</w:t>
      </w:r>
      <w:r w:rsidR="00041452">
        <w:rPr>
          <w:rFonts w:cstheme="minorHAnsi"/>
        </w:rPr>
        <w:t>ience in a human services field</w:t>
      </w:r>
    </w:p>
    <w:p w:rsidR="00B97C37" w:rsidRPr="007D4B49" w:rsidRDefault="00FD5598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Knowledge</w:t>
      </w:r>
      <w:r w:rsidR="00B97C37" w:rsidRPr="007D4B49">
        <w:rPr>
          <w:rFonts w:cstheme="minorHAnsi"/>
        </w:rPr>
        <w:t xml:space="preserve"> </w:t>
      </w:r>
      <w:r w:rsidR="00CA2897" w:rsidRPr="007D4B49">
        <w:rPr>
          <w:rFonts w:cstheme="minorHAnsi"/>
        </w:rPr>
        <w:t>o</w:t>
      </w:r>
      <w:r w:rsidRPr="007D4B49">
        <w:rPr>
          <w:rFonts w:cstheme="minorHAnsi"/>
        </w:rPr>
        <w:t>f adolescent developmental</w:t>
      </w:r>
      <w:r w:rsidR="00041452">
        <w:rPr>
          <w:rFonts w:cstheme="minorHAnsi"/>
        </w:rPr>
        <w:t xml:space="preserve"> behavior</w:t>
      </w:r>
    </w:p>
    <w:p w:rsidR="00B97C37" w:rsidRPr="007D4B49" w:rsidRDefault="00FD5598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Willingness to work flexible hours including some weekends and eveni</w:t>
      </w:r>
      <w:r w:rsidR="00041452">
        <w:rPr>
          <w:rFonts w:cstheme="minorHAnsi"/>
        </w:rPr>
        <w:t>ngs</w:t>
      </w:r>
    </w:p>
    <w:p w:rsidR="00FD5598" w:rsidRPr="007D4B49" w:rsidRDefault="00FD5598" w:rsidP="00FD5598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Ability to respond promp</w:t>
      </w:r>
      <w:r w:rsidR="00CA2897" w:rsidRPr="007D4B49">
        <w:rPr>
          <w:rFonts w:cstheme="minorHAnsi"/>
        </w:rPr>
        <w:t>tly</w:t>
      </w:r>
      <w:r w:rsidR="00041452">
        <w:rPr>
          <w:rFonts w:cstheme="minorHAnsi"/>
        </w:rPr>
        <w:t xml:space="preserve"> and effectively in crisis</w:t>
      </w:r>
    </w:p>
    <w:p w:rsidR="00B97C37" w:rsidRPr="007D4B49" w:rsidRDefault="00FD5598" w:rsidP="00B97C37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7D4B49">
        <w:rPr>
          <w:rFonts w:cstheme="minorHAnsi"/>
        </w:rPr>
        <w:t xml:space="preserve">Current </w:t>
      </w:r>
      <w:r w:rsidR="00B97C37" w:rsidRPr="007D4B49">
        <w:rPr>
          <w:rFonts w:cstheme="minorHAnsi"/>
        </w:rPr>
        <w:t>First A</w:t>
      </w:r>
      <w:r w:rsidR="00C54299" w:rsidRPr="007D4B49">
        <w:rPr>
          <w:rFonts w:cstheme="minorHAnsi"/>
        </w:rPr>
        <w:t>id and CPR</w:t>
      </w:r>
    </w:p>
    <w:p w:rsidR="001767A0" w:rsidRPr="007D4B49" w:rsidRDefault="00B97C37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Possess</w:t>
      </w:r>
      <w:r w:rsidR="007D4B49">
        <w:rPr>
          <w:rFonts w:cstheme="minorHAnsi"/>
        </w:rPr>
        <w:t xml:space="preserve"> a valid driver’s license, </w:t>
      </w:r>
      <w:r w:rsidR="00353C77">
        <w:rPr>
          <w:rFonts w:cstheme="minorHAnsi"/>
        </w:rPr>
        <w:t xml:space="preserve">maintain </w:t>
      </w:r>
      <w:r w:rsidR="007D4B49">
        <w:rPr>
          <w:rFonts w:cstheme="minorHAnsi"/>
        </w:rPr>
        <w:t xml:space="preserve">vehicle insurance, and </w:t>
      </w:r>
      <w:r w:rsidRPr="007D4B49">
        <w:rPr>
          <w:rFonts w:cstheme="minorHAnsi"/>
        </w:rPr>
        <w:t>a good driving record</w:t>
      </w:r>
      <w:del w:id="3" w:author="NewDay Y&amp;FS" w:date="2019-10-24T12:35:00Z">
        <w:r w:rsidRPr="007D4B49" w:rsidDel="00806CC4">
          <w:rPr>
            <w:rFonts w:cstheme="minorHAnsi"/>
          </w:rPr>
          <w:delText xml:space="preserve"> </w:delText>
        </w:r>
      </w:del>
    </w:p>
    <w:p w:rsidR="00320575" w:rsidRPr="007D4B49" w:rsidRDefault="001767A0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Must be able to reflect on ones internal state  and utilize appropriate resources</w:t>
      </w:r>
    </w:p>
    <w:p w:rsidR="00B97C37" w:rsidRDefault="00F26307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484E63">
        <w:rPr>
          <w:rFonts w:cstheme="minorHAnsi"/>
        </w:rPr>
        <w:t xml:space="preserve">Must understand the practice of good boundaries with </w:t>
      </w:r>
      <w:r w:rsidR="00041452" w:rsidRPr="00484E63">
        <w:rPr>
          <w:rFonts w:cstheme="minorHAnsi"/>
        </w:rPr>
        <w:t>youth</w:t>
      </w:r>
    </w:p>
    <w:p w:rsidR="00FA47A2" w:rsidRDefault="00FA47A2" w:rsidP="00FA47A2">
      <w:pPr>
        <w:pStyle w:val="Default"/>
        <w:numPr>
          <w:ilvl w:val="0"/>
          <w:numId w:val="3"/>
        </w:numPr>
        <w:adjustRightInd/>
        <w:rPr>
          <w:sz w:val="20"/>
          <w:szCs w:val="20"/>
        </w:rPr>
      </w:pPr>
      <w:bookmarkStart w:id="4" w:name="_GoBack"/>
      <w:r w:rsidRPr="00FA47A2">
        <w:rPr>
          <w:rFonts w:asciiTheme="minorHAnsi" w:hAnsiTheme="minorHAnsi" w:cstheme="minorHAnsi"/>
          <w:sz w:val="22"/>
          <w:szCs w:val="22"/>
        </w:rPr>
        <w:t>Must be fully vaccinated (including booster) against Covid-19 or willing to get vaccinated</w:t>
      </w:r>
      <w:bookmarkEnd w:id="4"/>
      <w:r>
        <w:rPr>
          <w:sz w:val="20"/>
          <w:szCs w:val="20"/>
        </w:rPr>
        <w:t>.</w:t>
      </w:r>
    </w:p>
    <w:p w:rsidR="00FA47A2" w:rsidRPr="00484E63" w:rsidRDefault="00FA47A2" w:rsidP="00FA47A2">
      <w:pPr>
        <w:pStyle w:val="NoSpacing"/>
        <w:ind w:left="720"/>
        <w:rPr>
          <w:rFonts w:cstheme="minorHAnsi"/>
        </w:rPr>
      </w:pPr>
    </w:p>
    <w:p w:rsidR="007D4B49" w:rsidRDefault="007D4B49" w:rsidP="00B97C37">
      <w:pPr>
        <w:pStyle w:val="NoSpacing"/>
        <w:rPr>
          <w:rFonts w:cstheme="minorHAnsi"/>
        </w:rPr>
      </w:pPr>
    </w:p>
    <w:p w:rsidR="007D4B49" w:rsidRDefault="007D4B49" w:rsidP="00B97C37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 xml:space="preserve">Employee: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7A6499">
        <w:rPr>
          <w:rFonts w:cstheme="minorHAnsi"/>
          <w:u w:val="single"/>
        </w:rPr>
        <w:tab/>
      </w:r>
      <w:r>
        <w:rPr>
          <w:rFonts w:cstheme="minorHAnsi"/>
        </w:rPr>
        <w:tab/>
        <w:t>Date: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7D4B49" w:rsidRPr="004779DD" w:rsidRDefault="004779DD" w:rsidP="00B97C37">
      <w:pPr>
        <w:pStyle w:val="NoSpacing"/>
        <w:rPr>
          <w:rFonts w:cstheme="minorHAnsi"/>
        </w:rPr>
      </w:pPr>
      <w:r>
        <w:rPr>
          <w:rFonts w:cstheme="minorHAnsi"/>
        </w:rPr>
        <w:t>Supervisor: _________________________________________________                Date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</w:t>
      </w:r>
    </w:p>
    <w:sectPr w:rsidR="007D4B49" w:rsidRPr="004779DD" w:rsidSect="007D4B49">
      <w:footerReference w:type="default" r:id="rId10"/>
      <w:pgSz w:w="12240" w:h="15840"/>
      <w:pgMar w:top="720" w:right="720" w:bottom="720" w:left="720" w:header="96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AB" w:rsidRDefault="009E19AB" w:rsidP="00B97C37">
      <w:pPr>
        <w:spacing w:after="0" w:line="240" w:lineRule="auto"/>
      </w:pPr>
      <w:r>
        <w:separator/>
      </w:r>
    </w:p>
  </w:endnote>
  <w:endnote w:type="continuationSeparator" w:id="0">
    <w:p w:rsidR="009E19AB" w:rsidRDefault="009E19AB" w:rsidP="00B9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37" w:rsidRDefault="00B97C37">
    <w:pPr>
      <w:pStyle w:val="Footer"/>
    </w:pPr>
  </w:p>
  <w:p w:rsidR="004143B3" w:rsidRDefault="004143B3">
    <w:pPr>
      <w:widowControl w:val="0"/>
      <w:tabs>
        <w:tab w:val="center" w:pos="4745"/>
        <w:tab w:val="right" w:pos="949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AB" w:rsidRDefault="009E19AB" w:rsidP="00B97C37">
      <w:pPr>
        <w:spacing w:after="0" w:line="240" w:lineRule="auto"/>
      </w:pPr>
      <w:r>
        <w:separator/>
      </w:r>
    </w:p>
  </w:footnote>
  <w:footnote w:type="continuationSeparator" w:id="0">
    <w:p w:rsidR="009E19AB" w:rsidRDefault="009E19AB" w:rsidP="00B9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843"/>
    <w:multiLevelType w:val="hybridMultilevel"/>
    <w:tmpl w:val="F97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3691"/>
    <w:multiLevelType w:val="hybridMultilevel"/>
    <w:tmpl w:val="3D24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5E9"/>
    <w:multiLevelType w:val="hybridMultilevel"/>
    <w:tmpl w:val="3656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7"/>
    <w:rsid w:val="00041452"/>
    <w:rsid w:val="00064212"/>
    <w:rsid w:val="000B253D"/>
    <w:rsid w:val="001767A0"/>
    <w:rsid w:val="00195928"/>
    <w:rsid w:val="002129D5"/>
    <w:rsid w:val="002B24BC"/>
    <w:rsid w:val="002E0879"/>
    <w:rsid w:val="00311020"/>
    <w:rsid w:val="00320575"/>
    <w:rsid w:val="003249EA"/>
    <w:rsid w:val="0033714D"/>
    <w:rsid w:val="00353C77"/>
    <w:rsid w:val="00391F78"/>
    <w:rsid w:val="004143B3"/>
    <w:rsid w:val="004779DD"/>
    <w:rsid w:val="00484E63"/>
    <w:rsid w:val="004A7133"/>
    <w:rsid w:val="005639F8"/>
    <w:rsid w:val="00583065"/>
    <w:rsid w:val="0062441D"/>
    <w:rsid w:val="006256FF"/>
    <w:rsid w:val="006C4D3C"/>
    <w:rsid w:val="007A6499"/>
    <w:rsid w:val="007D4B49"/>
    <w:rsid w:val="00806CC4"/>
    <w:rsid w:val="008239B9"/>
    <w:rsid w:val="008814CC"/>
    <w:rsid w:val="008970A5"/>
    <w:rsid w:val="008C0AD6"/>
    <w:rsid w:val="008C357B"/>
    <w:rsid w:val="0094136A"/>
    <w:rsid w:val="009657A9"/>
    <w:rsid w:val="009A0EDC"/>
    <w:rsid w:val="009B26AB"/>
    <w:rsid w:val="009C6AA7"/>
    <w:rsid w:val="009E19AB"/>
    <w:rsid w:val="009F1619"/>
    <w:rsid w:val="00A14E81"/>
    <w:rsid w:val="00A86A2C"/>
    <w:rsid w:val="00AA429E"/>
    <w:rsid w:val="00AD0629"/>
    <w:rsid w:val="00AF5A6D"/>
    <w:rsid w:val="00B520E7"/>
    <w:rsid w:val="00B96323"/>
    <w:rsid w:val="00B97C37"/>
    <w:rsid w:val="00C212DF"/>
    <w:rsid w:val="00C54299"/>
    <w:rsid w:val="00C70EBE"/>
    <w:rsid w:val="00C71EDF"/>
    <w:rsid w:val="00CA2897"/>
    <w:rsid w:val="00DF0DDB"/>
    <w:rsid w:val="00E35905"/>
    <w:rsid w:val="00E47E40"/>
    <w:rsid w:val="00E505BD"/>
    <w:rsid w:val="00E5593C"/>
    <w:rsid w:val="00F038DC"/>
    <w:rsid w:val="00F069C7"/>
    <w:rsid w:val="00F26307"/>
    <w:rsid w:val="00F53DE7"/>
    <w:rsid w:val="00FA2E63"/>
    <w:rsid w:val="00FA47A2"/>
    <w:rsid w:val="00FD395C"/>
    <w:rsid w:val="00FD476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C37"/>
    <w:pPr>
      <w:ind w:left="720"/>
      <w:contextualSpacing/>
    </w:pPr>
  </w:style>
  <w:style w:type="paragraph" w:styleId="NoSpacing">
    <w:name w:val="No Spacing"/>
    <w:uiPriority w:val="1"/>
    <w:qFormat/>
    <w:rsid w:val="00B97C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C37"/>
  </w:style>
  <w:style w:type="paragraph" w:styleId="Footer">
    <w:name w:val="footer"/>
    <w:basedOn w:val="Normal"/>
    <w:link w:val="FooterChar"/>
    <w:uiPriority w:val="99"/>
    <w:unhideWhenUsed/>
    <w:rsid w:val="00B9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37"/>
  </w:style>
  <w:style w:type="table" w:styleId="TableGrid">
    <w:name w:val="Table Grid"/>
    <w:basedOn w:val="TableNormal"/>
    <w:uiPriority w:val="59"/>
    <w:rsid w:val="00C21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A47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C37"/>
    <w:pPr>
      <w:ind w:left="720"/>
      <w:contextualSpacing/>
    </w:pPr>
  </w:style>
  <w:style w:type="paragraph" w:styleId="NoSpacing">
    <w:name w:val="No Spacing"/>
    <w:uiPriority w:val="1"/>
    <w:qFormat/>
    <w:rsid w:val="00B97C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C37"/>
  </w:style>
  <w:style w:type="paragraph" w:styleId="Footer">
    <w:name w:val="footer"/>
    <w:basedOn w:val="Normal"/>
    <w:link w:val="FooterChar"/>
    <w:uiPriority w:val="99"/>
    <w:unhideWhenUsed/>
    <w:rsid w:val="00B9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37"/>
  </w:style>
  <w:style w:type="table" w:styleId="TableGrid">
    <w:name w:val="Table Grid"/>
    <w:basedOn w:val="TableNormal"/>
    <w:uiPriority w:val="59"/>
    <w:rsid w:val="00C21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A47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4174-7026-4EB8-8C52-28C198AC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New Day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Belvin</dc:creator>
  <cp:lastModifiedBy>NewDay-AcctPay</cp:lastModifiedBy>
  <cp:revision>10</cp:revision>
  <cp:lastPrinted>2019-10-22T17:29:00Z</cp:lastPrinted>
  <dcterms:created xsi:type="dcterms:W3CDTF">2019-10-24T18:37:00Z</dcterms:created>
  <dcterms:modified xsi:type="dcterms:W3CDTF">2022-02-28T20:12:00Z</dcterms:modified>
</cp:coreProperties>
</file>